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  <w:tblPrChange w:id="0" w:author="Sara Lock" w:date="2020-09-07T14:53:00Z">
          <w:tblPr>
            <w:tblW w:w="0" w:type="auto"/>
            <w:tblInd w:w="480" w:type="dxa"/>
            <w:tbl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Caption w:val=""/>
            <w:tblDescription w:val=""/>
          </w:tblPr>
        </w:tblPrChange>
      </w:tblPr>
      <w:tblGrid>
        <w:gridCol w:w="3649"/>
        <w:gridCol w:w="5500"/>
        <w:tblGridChange w:id="1">
          <w:tblGrid>
            <w:gridCol w:w="3649"/>
            <w:gridCol w:w="4877"/>
          </w:tblGrid>
        </w:tblGridChange>
      </w:tblGrid>
      <w:tr w:rsidR="007D7091" w:rsidRPr="009B3D5D" w14:paraId="4642008E" w14:textId="77777777" w:rsidTr="007D7091">
        <w:tc>
          <w:tcPr>
            <w:tcW w:w="9149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2" w:author="Sara Lock" w:date="2020-09-07T14:53:00Z">
              <w:tcPr>
                <w:tcW w:w="8526" w:type="dxa"/>
                <w:gridSpan w:val="2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5D314572" w14:textId="27265E0A" w:rsidR="007D7091" w:rsidRPr="009B3D5D" w:rsidRDefault="007D7091" w:rsidP="009B3D5D">
            <w:pPr>
              <w:spacing w:after="0" w:line="240" w:lineRule="auto"/>
              <w:rPr>
                <w:rFonts w:ascii="Calibri" w:eastAsia="Times New Roman" w:hAnsi="Calibri" w:cs="Calibri"/>
                <w:lang w:val="en-US" w:eastAsia="en-GB"/>
              </w:rPr>
            </w:pPr>
            <w:r w:rsidRPr="007D7091">
              <w:rPr>
                <w:rFonts w:ascii="Calibri" w:eastAsia="Times New Roman" w:hAnsi="Calibri" w:cs="Calibri"/>
                <w:b/>
                <w:bCs/>
                <w:sz w:val="36"/>
                <w:szCs w:val="36"/>
                <w:lang w:val="en-US" w:eastAsia="en-GB"/>
                <w:rPrChange w:id="3" w:author="Sara Lock" w:date="2020-09-07T14:51:00Z">
                  <w:rPr>
                    <w:rFonts w:ascii="Calibri" w:eastAsia="Times New Roman" w:hAnsi="Calibri" w:cs="Calibri"/>
                    <w:b/>
                    <w:bCs/>
                    <w:sz w:val="24"/>
                    <w:szCs w:val="24"/>
                    <w:lang w:val="en-US" w:eastAsia="en-GB"/>
                  </w:rPr>
                </w:rPrChange>
              </w:rPr>
              <w:t>Job Description and Person Specification</w:t>
            </w:r>
          </w:p>
        </w:tc>
      </w:tr>
      <w:tr w:rsidR="009B3D5D" w:rsidRPr="009B3D5D" w14:paraId="146E45C2" w14:textId="77777777" w:rsidTr="007D7091">
        <w:tc>
          <w:tcPr>
            <w:tcW w:w="3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4" w:author="Sara Lock" w:date="2020-09-07T14:53:00Z">
              <w:tcPr>
                <w:tcW w:w="3649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6D1C0EC4" w14:textId="77777777" w:rsidR="009B3D5D" w:rsidRPr="009B3D5D" w:rsidRDefault="009B3D5D" w:rsidP="009B3D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 xml:space="preserve">Job title </w:t>
            </w:r>
          </w:p>
        </w:tc>
        <w:tc>
          <w:tcPr>
            <w:tcW w:w="5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5" w:author="Sara Lock" w:date="2020-09-07T14:53:00Z">
              <w:tcPr>
                <w:tcW w:w="487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686F6478" w14:textId="77777777" w:rsidR="009B3D5D" w:rsidRPr="009B3D5D" w:rsidRDefault="009B3D5D" w:rsidP="009B3D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Project Officer (Workforce)</w:t>
            </w:r>
          </w:p>
        </w:tc>
      </w:tr>
      <w:tr w:rsidR="009B3D5D" w:rsidRPr="009B3D5D" w14:paraId="05DE2F6B" w14:textId="77777777" w:rsidTr="007D7091">
        <w:tc>
          <w:tcPr>
            <w:tcW w:w="3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6" w:author="Sara Lock" w:date="2020-09-07T14:53:00Z">
              <w:tcPr>
                <w:tcW w:w="3649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6576E81C" w14:textId="77777777" w:rsidR="009B3D5D" w:rsidRPr="009B3D5D" w:rsidRDefault="009B3D5D" w:rsidP="009B3D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Hours</w:t>
            </w:r>
          </w:p>
        </w:tc>
        <w:tc>
          <w:tcPr>
            <w:tcW w:w="5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7" w:author="Sara Lock" w:date="2020-09-07T14:53:00Z">
              <w:tcPr>
                <w:tcW w:w="487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1DB362B3" w14:textId="77777777" w:rsidR="009B3D5D" w:rsidRPr="009B3D5D" w:rsidRDefault="009B3D5D" w:rsidP="009B3D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37 hours per week </w:t>
            </w:r>
          </w:p>
        </w:tc>
      </w:tr>
      <w:tr w:rsidR="009B3D5D" w:rsidRPr="009B3D5D" w14:paraId="638DFE78" w14:textId="77777777" w:rsidTr="007D7091">
        <w:tc>
          <w:tcPr>
            <w:tcW w:w="3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8" w:author="Sara Lock" w:date="2020-09-07T14:53:00Z">
              <w:tcPr>
                <w:tcW w:w="3649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37CDCCCD" w14:textId="77777777" w:rsidR="009B3D5D" w:rsidRPr="009B3D5D" w:rsidRDefault="009B3D5D" w:rsidP="009B3D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 xml:space="preserve">Salary </w:t>
            </w:r>
          </w:p>
        </w:tc>
        <w:tc>
          <w:tcPr>
            <w:tcW w:w="5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9" w:author="Sara Lock" w:date="2020-09-07T14:53:00Z">
              <w:tcPr>
                <w:tcW w:w="487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6D369F66" w14:textId="48617908" w:rsidR="009B3D5D" w:rsidRPr="009B3D5D" w:rsidRDefault="009B3D5D" w:rsidP="009B3D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£2</w:t>
            </w:r>
            <w:r w:rsidR="00281066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1</w:t>
            </w:r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,</w:t>
            </w:r>
            <w:r w:rsidR="00281066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38</w:t>
            </w:r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0 - £2</w:t>
            </w:r>
            <w:r w:rsidR="00281066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3</w:t>
            </w:r>
            <w:r w:rsidR="006D1DFC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,</w:t>
            </w:r>
            <w:r w:rsidR="00281066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518</w:t>
            </w:r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per annum</w:t>
            </w:r>
            <w:r w:rsidRPr="009B3D5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9B3D5D" w:rsidRPr="009B3D5D" w14:paraId="0359CD7A" w14:textId="77777777" w:rsidTr="007D7091">
        <w:trPr>
          <w:trHeight w:val="20"/>
          <w:trPrChange w:id="10" w:author="Sara Lock" w:date="2020-09-07T14:53:00Z">
            <w:trPr>
              <w:trHeight w:val="20"/>
            </w:trPr>
          </w:trPrChange>
        </w:trPr>
        <w:tc>
          <w:tcPr>
            <w:tcW w:w="3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11" w:author="Sara Lock" w:date="2020-09-07T14:53:00Z">
              <w:tcPr>
                <w:tcW w:w="3649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59682985" w14:textId="77777777" w:rsidR="009B3D5D" w:rsidRPr="009B3D5D" w:rsidRDefault="009B3D5D" w:rsidP="009B3D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Based at</w:t>
            </w:r>
          </w:p>
        </w:tc>
        <w:tc>
          <w:tcPr>
            <w:tcW w:w="5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12" w:author="Sara Lock" w:date="2020-09-07T14:53:00Z">
              <w:tcPr>
                <w:tcW w:w="487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0C0DAAB0" w14:textId="77777777" w:rsidR="009B3D5D" w:rsidRPr="009B3D5D" w:rsidRDefault="009B3D5D" w:rsidP="009B3D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Westgate Chambers, Staple Gardens, Winchester SO23 8SR</w:t>
            </w:r>
          </w:p>
        </w:tc>
      </w:tr>
      <w:tr w:rsidR="009B3D5D" w:rsidRPr="009B3D5D" w14:paraId="166E012E" w14:textId="77777777" w:rsidTr="007D7091">
        <w:tc>
          <w:tcPr>
            <w:tcW w:w="3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13" w:author="Sara Lock" w:date="2020-09-07T14:53:00Z">
              <w:tcPr>
                <w:tcW w:w="3649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272C62E4" w14:textId="77777777" w:rsidR="009B3D5D" w:rsidRPr="009B3D5D" w:rsidRDefault="009B3D5D" w:rsidP="009B3D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Reports to</w:t>
            </w:r>
          </w:p>
        </w:tc>
        <w:tc>
          <w:tcPr>
            <w:tcW w:w="5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14" w:author="Sara Lock" w:date="2020-09-07T14:53:00Z">
              <w:tcPr>
                <w:tcW w:w="487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6CDA86B0" w14:textId="77777777" w:rsidR="009B3D5D" w:rsidRPr="009B3D5D" w:rsidRDefault="009B3D5D" w:rsidP="009B3D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Strategic Lead – Insight &amp; Workforce</w:t>
            </w:r>
          </w:p>
        </w:tc>
      </w:tr>
      <w:tr w:rsidR="009B3D5D" w:rsidRPr="009B3D5D" w14:paraId="3B064302" w14:textId="77777777" w:rsidTr="007D7091">
        <w:tc>
          <w:tcPr>
            <w:tcW w:w="36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15" w:author="Sara Lock" w:date="2020-09-07T14:53:00Z">
              <w:tcPr>
                <w:tcW w:w="3649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15300347" w14:textId="77777777" w:rsidR="009B3D5D" w:rsidRPr="009B3D5D" w:rsidRDefault="009B3D5D" w:rsidP="009B3D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Contract</w:t>
            </w:r>
          </w:p>
        </w:tc>
        <w:tc>
          <w:tcPr>
            <w:tcW w:w="55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16" w:author="Sara Lock" w:date="2020-09-07T14:53:00Z">
              <w:tcPr>
                <w:tcW w:w="4877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6DFA6BCB" w14:textId="7DD34D3B" w:rsidR="009B3D5D" w:rsidRPr="009B3D5D" w:rsidRDefault="00133C33" w:rsidP="009B3D5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Permanent</w:t>
            </w:r>
          </w:p>
        </w:tc>
      </w:tr>
    </w:tbl>
    <w:p w14:paraId="7A456BBB" w14:textId="77777777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val="en-US" w:eastAsia="en-GB"/>
        </w:rPr>
        <w:t> </w:t>
      </w:r>
    </w:p>
    <w:p w14:paraId="5442D420" w14:textId="77777777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 xml:space="preserve">Our Vision, Mission &amp; Purpose </w:t>
      </w:r>
    </w:p>
    <w:p w14:paraId="2D8BCB5D" w14:textId="7AD17925" w:rsidR="00365E64" w:rsidRPr="00365E64" w:rsidRDefault="009B3D5D" w:rsidP="00365E64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Energise Me is a charity that </w:t>
      </w:r>
      <w:r w:rsidR="00365E64">
        <w:rPr>
          <w:rFonts w:ascii="Calibri" w:eastAsia="Times New Roman" w:hAnsi="Calibri" w:cs="Calibri"/>
          <w:sz w:val="24"/>
          <w:szCs w:val="24"/>
          <w:lang w:val="en-US" w:eastAsia="en-GB"/>
        </w:rPr>
        <w:t>is</w:t>
      </w:r>
      <w:r w:rsidR="00365E64" w:rsidRPr="00365E64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working hard to end inactivity. Our goal is to create a happier, </w:t>
      </w:r>
      <w:proofErr w:type="gramStart"/>
      <w:r w:rsidR="00365E64" w:rsidRPr="00365E64">
        <w:rPr>
          <w:rFonts w:ascii="Calibri" w:eastAsia="Times New Roman" w:hAnsi="Calibri" w:cs="Calibri"/>
          <w:sz w:val="24"/>
          <w:szCs w:val="24"/>
          <w:lang w:val="en-US" w:eastAsia="en-GB"/>
        </w:rPr>
        <w:t>healthier</w:t>
      </w:r>
      <w:proofErr w:type="gramEnd"/>
      <w:r w:rsidR="00365E64" w:rsidRPr="00365E64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and stronger future for local people. We won’t rest until everyone has the confidence, </w:t>
      </w:r>
      <w:proofErr w:type="gramStart"/>
      <w:r w:rsidR="00365E64" w:rsidRPr="00365E64">
        <w:rPr>
          <w:rFonts w:ascii="Calibri" w:eastAsia="Times New Roman" w:hAnsi="Calibri" w:cs="Calibri"/>
          <w:sz w:val="24"/>
          <w:szCs w:val="24"/>
          <w:lang w:val="en-US" w:eastAsia="en-GB"/>
        </w:rPr>
        <w:t>support</w:t>
      </w:r>
      <w:proofErr w:type="gramEnd"/>
      <w:r w:rsidR="00365E64" w:rsidRPr="00365E64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and opportunity to be active on their own terms.</w:t>
      </w:r>
    </w:p>
    <w:p w14:paraId="670571D8" w14:textId="77777777" w:rsidR="00365E64" w:rsidRPr="00365E64" w:rsidRDefault="00365E64" w:rsidP="00365E64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</w:p>
    <w:p w14:paraId="51ACEF41" w14:textId="47F93CE0" w:rsidR="009B3D5D" w:rsidRPr="009B3D5D" w:rsidRDefault="00365E64" w:rsidP="00365E64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19ADE151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Physical activity transforms lives. Our work is helping people to reduce their risk of major illnesses and depression. </w:t>
      </w:r>
      <w:r w:rsidR="1301056A" w:rsidRPr="19ADE151">
        <w:rPr>
          <w:rFonts w:ascii="Calibri" w:eastAsia="Times New Roman" w:hAnsi="Calibri" w:cs="Calibri"/>
          <w:sz w:val="24"/>
          <w:szCs w:val="24"/>
          <w:lang w:val="en-US" w:eastAsia="en-GB"/>
        </w:rPr>
        <w:t>W</w:t>
      </w:r>
      <w:r w:rsidRPr="19ADE151">
        <w:rPr>
          <w:rFonts w:ascii="Calibri" w:eastAsia="Times New Roman" w:hAnsi="Calibri" w:cs="Calibri"/>
          <w:sz w:val="24"/>
          <w:szCs w:val="24"/>
          <w:lang w:val="en-US" w:eastAsia="en-GB"/>
        </w:rPr>
        <w:t>e are enabling communities to thrive. But we still have a long way to go</w:t>
      </w:r>
      <w:r w:rsidR="3D60A3FF" w:rsidRPr="19ADE151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and we need a Project Officer who can help support the workforce every step of the way</w:t>
      </w:r>
      <w:r w:rsidR="00343BD1" w:rsidRPr="19ADE151">
        <w:rPr>
          <w:rFonts w:ascii="Calibri" w:eastAsia="Times New Roman" w:hAnsi="Calibri" w:cs="Calibri"/>
          <w:sz w:val="24"/>
          <w:szCs w:val="24"/>
          <w:lang w:val="en-US" w:eastAsia="en-GB"/>
        </w:rPr>
        <w:t>.</w:t>
      </w:r>
    </w:p>
    <w:p w14:paraId="72637C82" w14:textId="77777777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 </w:t>
      </w:r>
    </w:p>
    <w:p w14:paraId="6DAC76A4" w14:textId="77777777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 xml:space="preserve">Our Values </w:t>
      </w:r>
    </w:p>
    <w:p w14:paraId="0C5075AE" w14:textId="77777777" w:rsidR="009B3D5D" w:rsidRPr="009B3D5D" w:rsidRDefault="009B3D5D" w:rsidP="009B3D5D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Energise Me has five values that sit at the heart of our organisation. Everyone in our team has a responsibility to be: </w:t>
      </w:r>
    </w:p>
    <w:p w14:paraId="05BF50AF" w14:textId="77777777" w:rsidR="009B3D5D" w:rsidRPr="009B3D5D" w:rsidRDefault="009B3D5D" w:rsidP="009B3D5D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val="en-US" w:eastAsia="en-GB"/>
        </w:rPr>
        <w:t> </w:t>
      </w:r>
    </w:p>
    <w:p w14:paraId="1786ED18" w14:textId="77777777" w:rsidR="009B3D5D" w:rsidRPr="009B3D5D" w:rsidRDefault="009B3D5D" w:rsidP="009B3D5D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Innovative          Respectful          Committed          Collaborative          Purposeful</w:t>
      </w:r>
    </w:p>
    <w:p w14:paraId="2E4268F1" w14:textId="77777777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 </w:t>
      </w:r>
    </w:p>
    <w:p w14:paraId="44C0BA5F" w14:textId="77777777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 xml:space="preserve">Workforce Development </w:t>
      </w:r>
    </w:p>
    <w:p w14:paraId="2D2374A7" w14:textId="17704728" w:rsidR="0092232B" w:rsidRPr="0092232B" w:rsidRDefault="0092232B" w:rsidP="0092232B">
      <w:pPr>
        <w:spacing w:line="240" w:lineRule="auto"/>
        <w:ind w:left="540"/>
        <w:jc w:val="both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19ADE151">
        <w:rPr>
          <w:rFonts w:ascii="Calibri" w:eastAsia="Times New Roman" w:hAnsi="Calibri" w:cs="Calibri"/>
          <w:sz w:val="24"/>
          <w:szCs w:val="24"/>
          <w:lang w:val="en-US" w:eastAsia="en-GB"/>
        </w:rPr>
        <w:t>An appropriately skilled and inspiring workforce supports our aim of ending inactivity.</w:t>
      </w:r>
      <w:del w:id="17" w:author="Sara Lock" w:date="2020-09-07T14:56:00Z">
        <w:r w:rsidRPr="19ADE151" w:rsidDel="00BA6397">
          <w:rPr>
            <w:rFonts w:ascii="Calibri" w:eastAsia="Times New Roman" w:hAnsi="Calibri" w:cs="Calibri"/>
            <w:sz w:val="24"/>
            <w:szCs w:val="24"/>
            <w:lang w:val="en-US" w:eastAsia="en-GB"/>
          </w:rPr>
          <w:delText xml:space="preserve"> </w:delText>
        </w:r>
      </w:del>
      <w:r w:rsidRPr="19ADE151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</w:t>
      </w:r>
      <w:r w:rsidR="002342D2" w:rsidRPr="19ADE151">
        <w:rPr>
          <w:rFonts w:ascii="Calibri" w:eastAsia="Times New Roman" w:hAnsi="Calibri" w:cs="Calibri"/>
          <w:sz w:val="24"/>
          <w:szCs w:val="24"/>
          <w:lang w:val="en-US" w:eastAsia="en-GB"/>
        </w:rPr>
        <w:t>This</w:t>
      </w:r>
      <w:r w:rsidRPr="19ADE151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is key to </w:t>
      </w:r>
      <w:r w:rsidR="00365E64" w:rsidRPr="19ADE151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helping us </w:t>
      </w:r>
      <w:r w:rsidRPr="19ADE151">
        <w:rPr>
          <w:rFonts w:ascii="Calibri" w:eastAsia="Times New Roman" w:hAnsi="Calibri" w:cs="Calibri"/>
          <w:sz w:val="24"/>
          <w:szCs w:val="24"/>
          <w:lang w:val="en-US" w:eastAsia="en-GB"/>
        </w:rPr>
        <w:t>achiev</w:t>
      </w:r>
      <w:r w:rsidR="08617910" w:rsidRPr="19ADE151">
        <w:rPr>
          <w:rFonts w:ascii="Calibri" w:eastAsia="Times New Roman" w:hAnsi="Calibri" w:cs="Calibri"/>
          <w:sz w:val="24"/>
          <w:szCs w:val="24"/>
          <w:lang w:val="en-US" w:eastAsia="en-GB"/>
        </w:rPr>
        <w:t>e</w:t>
      </w:r>
      <w:r w:rsidRPr="19ADE151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our goals.</w:t>
      </w:r>
    </w:p>
    <w:p w14:paraId="11196D9F" w14:textId="3514E5A2" w:rsidR="009B3D5D" w:rsidRPr="0092232B" w:rsidRDefault="0092232B" w:rsidP="0092232B">
      <w:pPr>
        <w:spacing w:line="240" w:lineRule="auto"/>
        <w:ind w:left="540"/>
        <w:jc w:val="both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2232B">
        <w:rPr>
          <w:rFonts w:ascii="Calibri" w:eastAsia="Times New Roman" w:hAnsi="Calibri" w:cs="Calibri"/>
          <w:sz w:val="24"/>
          <w:szCs w:val="24"/>
          <w:lang w:val="en-US" w:eastAsia="en-GB"/>
        </w:rPr>
        <w:t>We seek to build capacity, capability, and confidence in the workforce</w:t>
      </w:r>
      <w:r w:rsidR="00B94EC3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. We know </w:t>
      </w:r>
      <w:r w:rsidR="009030A9">
        <w:rPr>
          <w:rFonts w:ascii="Calibri" w:eastAsia="Times New Roman" w:hAnsi="Calibri" w:cs="Calibri"/>
          <w:sz w:val="24"/>
          <w:szCs w:val="24"/>
          <w:lang w:val="en-US" w:eastAsia="en-GB"/>
        </w:rPr>
        <w:t>this is essential</w:t>
      </w:r>
      <w:r w:rsidRPr="0092232B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to support people </w:t>
      </w:r>
      <w:r w:rsidR="007373F2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to </w:t>
      </w:r>
      <w:r w:rsidRPr="0092232B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become and remain active. </w:t>
      </w:r>
      <w:r w:rsidR="009030A9">
        <w:rPr>
          <w:rFonts w:ascii="Calibri" w:eastAsia="Times New Roman" w:hAnsi="Calibri" w:cs="Calibri"/>
          <w:sz w:val="24"/>
          <w:szCs w:val="24"/>
          <w:lang w:val="en-US" w:eastAsia="en-GB"/>
        </w:rPr>
        <w:t>We need</w:t>
      </w:r>
      <w:r w:rsidRPr="0092232B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</w:t>
      </w:r>
      <w:r w:rsidR="009030A9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a </w:t>
      </w:r>
      <w:r w:rsidRPr="0092232B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skilled and motivated workforce </w:t>
      </w:r>
      <w:r w:rsidR="009030A9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who understand </w:t>
      </w:r>
      <w:r w:rsidR="00CE0523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participants’ </w:t>
      </w:r>
      <w:r w:rsidRPr="0092232B">
        <w:rPr>
          <w:rFonts w:ascii="Calibri" w:eastAsia="Times New Roman" w:hAnsi="Calibri" w:cs="Calibri"/>
          <w:sz w:val="24"/>
          <w:szCs w:val="24"/>
          <w:lang w:val="en-US" w:eastAsia="en-GB"/>
        </w:rPr>
        <w:t>needs and aspirations.</w:t>
      </w:r>
    </w:p>
    <w:p w14:paraId="199C5A5C" w14:textId="77777777" w:rsidR="007D7091" w:rsidRDefault="007D7091" w:rsidP="009B3D5D">
      <w:pPr>
        <w:spacing w:line="240" w:lineRule="auto"/>
        <w:ind w:left="540"/>
        <w:rPr>
          <w:ins w:id="18" w:author="Sara Lock" w:date="2020-09-07T14:52:00Z"/>
          <w:rFonts w:ascii="Calibri" w:eastAsia="Times New Roman" w:hAnsi="Calibri" w:cs="Calibri"/>
          <w:b/>
          <w:bCs/>
          <w:sz w:val="24"/>
          <w:szCs w:val="24"/>
          <w:lang w:val="en-US" w:eastAsia="en-GB"/>
        </w:rPr>
      </w:pPr>
    </w:p>
    <w:p w14:paraId="14F1C222" w14:textId="77777777" w:rsidR="007D7091" w:rsidRDefault="007D7091" w:rsidP="009B3D5D">
      <w:pPr>
        <w:spacing w:line="240" w:lineRule="auto"/>
        <w:ind w:left="540"/>
        <w:rPr>
          <w:ins w:id="19" w:author="Sara Lock" w:date="2020-09-07T14:52:00Z"/>
          <w:rFonts w:ascii="Calibri" w:eastAsia="Times New Roman" w:hAnsi="Calibri" w:cs="Calibri"/>
          <w:b/>
          <w:bCs/>
          <w:sz w:val="24"/>
          <w:szCs w:val="24"/>
          <w:lang w:val="en-US" w:eastAsia="en-GB"/>
        </w:rPr>
      </w:pPr>
    </w:p>
    <w:p w14:paraId="178F1D51" w14:textId="7C57BEC0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lastRenderedPageBreak/>
        <w:t xml:space="preserve">Job Purpose: </w:t>
      </w:r>
    </w:p>
    <w:p w14:paraId="169EE0A0" w14:textId="0EABB806" w:rsidR="00D94F5B" w:rsidRDefault="00D94F5B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eastAsia="en-GB"/>
        </w:rPr>
      </w:pPr>
      <w:r w:rsidRPr="401DBA7F">
        <w:rPr>
          <w:rFonts w:ascii="Calibri" w:eastAsia="Times New Roman" w:hAnsi="Calibri" w:cs="Calibri"/>
          <w:sz w:val="24"/>
          <w:szCs w:val="24"/>
          <w:lang w:eastAsia="en-GB"/>
        </w:rPr>
        <w:t>This role will focus on gathering more in-depth data and insight. This will increase our understanding of the physical activity workforce. This workforce includes volunteers, coaches, clubs</w:t>
      </w:r>
      <w:ins w:id="20" w:author="Sara Lock" w:date="2020-09-07T14:56:00Z">
        <w:r w:rsidR="00C878EE">
          <w:rPr>
            <w:rFonts w:ascii="Calibri" w:eastAsia="Times New Roman" w:hAnsi="Calibri" w:cs="Calibri"/>
            <w:sz w:val="24"/>
            <w:szCs w:val="24"/>
            <w:lang w:eastAsia="en-GB"/>
          </w:rPr>
          <w:t>,</w:t>
        </w:r>
      </w:ins>
      <w:r w:rsidRPr="401DBA7F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="00974E28">
        <w:rPr>
          <w:rFonts w:ascii="Calibri" w:eastAsia="Times New Roman" w:hAnsi="Calibri" w:cs="Calibri"/>
          <w:sz w:val="24"/>
          <w:szCs w:val="24"/>
          <w:lang w:eastAsia="en-GB"/>
        </w:rPr>
        <w:t xml:space="preserve">other </w:t>
      </w:r>
      <w:r w:rsidRPr="401DBA7F">
        <w:rPr>
          <w:rFonts w:ascii="Calibri" w:eastAsia="Times New Roman" w:hAnsi="Calibri" w:cs="Calibri"/>
          <w:sz w:val="24"/>
          <w:szCs w:val="24"/>
          <w:lang w:eastAsia="en-GB"/>
        </w:rPr>
        <w:t>professional</w:t>
      </w:r>
      <w:r w:rsidR="00974E28">
        <w:rPr>
          <w:rFonts w:ascii="Calibri" w:eastAsia="Times New Roman" w:hAnsi="Calibri" w:cs="Calibri"/>
          <w:sz w:val="24"/>
          <w:szCs w:val="24"/>
          <w:lang w:eastAsia="en-GB"/>
        </w:rPr>
        <w:t>s</w:t>
      </w:r>
      <w:r w:rsidRPr="401DBA7F">
        <w:rPr>
          <w:rFonts w:ascii="Calibri" w:eastAsia="Times New Roman" w:hAnsi="Calibri" w:cs="Calibri"/>
          <w:sz w:val="24"/>
          <w:szCs w:val="24"/>
          <w:lang w:eastAsia="en-GB"/>
        </w:rPr>
        <w:t xml:space="preserve">. The role will </w:t>
      </w:r>
      <w:r w:rsidR="00B86447" w:rsidRPr="401DBA7F">
        <w:rPr>
          <w:rFonts w:ascii="Calibri" w:eastAsia="Times New Roman" w:hAnsi="Calibri" w:cs="Calibri"/>
          <w:sz w:val="24"/>
          <w:szCs w:val="24"/>
          <w:lang w:eastAsia="en-GB"/>
        </w:rPr>
        <w:t>create</w:t>
      </w:r>
      <w:r w:rsidRPr="401DBA7F">
        <w:rPr>
          <w:rFonts w:ascii="Calibri" w:eastAsia="Times New Roman" w:hAnsi="Calibri" w:cs="Calibri"/>
          <w:sz w:val="24"/>
          <w:szCs w:val="24"/>
          <w:lang w:eastAsia="en-GB"/>
        </w:rPr>
        <w:t xml:space="preserve"> opportunities for people to support, inspire and sustain an active lifestyle.</w:t>
      </w:r>
      <w:del w:id="21" w:author="Sara Lock" w:date="2020-09-07T14:56:00Z">
        <w:r w:rsidRPr="401DBA7F" w:rsidDel="00A902CA">
          <w:rPr>
            <w:rFonts w:ascii="Calibri" w:eastAsia="Times New Roman" w:hAnsi="Calibri" w:cs="Calibri"/>
            <w:sz w:val="24"/>
            <w:szCs w:val="24"/>
            <w:lang w:eastAsia="en-GB"/>
          </w:rPr>
          <w:delText xml:space="preserve"> </w:delText>
        </w:r>
      </w:del>
      <w:r w:rsidRPr="401DBA7F">
        <w:rPr>
          <w:rFonts w:ascii="Calibri" w:eastAsia="Times New Roman" w:hAnsi="Calibri" w:cs="Calibri"/>
          <w:sz w:val="24"/>
          <w:szCs w:val="24"/>
          <w:lang w:eastAsia="en-GB"/>
        </w:rPr>
        <w:t xml:space="preserve"> It will </w:t>
      </w:r>
      <w:r w:rsidR="00BD0B25" w:rsidRPr="401DBA7F">
        <w:rPr>
          <w:rFonts w:ascii="Calibri" w:eastAsia="Times New Roman" w:hAnsi="Calibri" w:cs="Calibri"/>
          <w:sz w:val="24"/>
          <w:szCs w:val="24"/>
          <w:lang w:eastAsia="en-GB"/>
        </w:rPr>
        <w:t>help drive</w:t>
      </w:r>
      <w:r w:rsidRPr="401DBA7F">
        <w:rPr>
          <w:rFonts w:ascii="Calibri" w:eastAsia="Times New Roman" w:hAnsi="Calibri" w:cs="Calibri"/>
          <w:sz w:val="24"/>
          <w:szCs w:val="24"/>
          <w:lang w:eastAsia="en-GB"/>
        </w:rPr>
        <w:t xml:space="preserve"> and develop meaningful continuous professional development opportunities.</w:t>
      </w:r>
    </w:p>
    <w:p w14:paraId="68647AE0" w14:textId="56EDAA31" w:rsid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 xml:space="preserve">The Project Officer will also </w:t>
      </w:r>
      <w:r w:rsidRPr="009B3D5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support the physical activity sector to develop their understanding of what skills and attributes are required to support our </w:t>
      </w:r>
      <w:r w:rsidR="00124249">
        <w:rPr>
          <w:rFonts w:ascii="Calibri" w:eastAsia="Times New Roman" w:hAnsi="Calibri" w:cs="Calibri"/>
          <w:sz w:val="24"/>
          <w:szCs w:val="24"/>
          <w:lang w:val="en-US" w:eastAsia="en-GB"/>
        </w:rPr>
        <w:t>priority audiences</w:t>
      </w:r>
      <w:r w:rsidRPr="009B3D5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 </w:t>
      </w:r>
      <w:r w:rsidR="007A3003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to </w:t>
      </w:r>
      <w:r w:rsidRPr="009B3D5D">
        <w:rPr>
          <w:rFonts w:ascii="Calibri" w:eastAsia="Times New Roman" w:hAnsi="Calibri" w:cs="Calibri"/>
          <w:sz w:val="24"/>
          <w:szCs w:val="24"/>
          <w:lang w:val="en-US" w:eastAsia="en-GB"/>
        </w:rPr>
        <w:t>become and remain active.</w:t>
      </w:r>
    </w:p>
    <w:p w14:paraId="71CAC408" w14:textId="77777777" w:rsidR="009B3D5D" w:rsidRPr="009B3D5D" w:rsidRDefault="009B3D5D" w:rsidP="009B3D5D">
      <w:pPr>
        <w:spacing w:after="0" w:line="240" w:lineRule="auto"/>
        <w:ind w:left="540"/>
        <w:rPr>
          <w:rFonts w:ascii="Calibri" w:eastAsia="Times New Roman" w:hAnsi="Calibri" w:cs="Calibri"/>
          <w:color w:val="FF0000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color w:val="FF0000"/>
          <w:sz w:val="24"/>
          <w:szCs w:val="24"/>
          <w:lang w:val="en-US" w:eastAsia="en-GB"/>
        </w:rPr>
        <w:t> </w:t>
      </w:r>
    </w:p>
    <w:p w14:paraId="0ACF4CE3" w14:textId="77777777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Main Duties and Responsibilities:</w:t>
      </w:r>
    </w:p>
    <w:p w14:paraId="76503BE9" w14:textId="4CE9ECFC" w:rsidR="00F36E45" w:rsidRPr="00F36E45" w:rsidRDefault="00F36E45" w:rsidP="00DC3C0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 xml:space="preserve">Work with the Strategic Lead to shape and map the direction of Energise Me’s work in this area. </w:t>
      </w:r>
    </w:p>
    <w:p w14:paraId="3AB4100D" w14:textId="4B970296" w:rsidR="00F36E45" w:rsidRPr="00F36E45" w:rsidRDefault="00F36E45" w:rsidP="00DC3C0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>Gather and use local, regional</w:t>
      </w:r>
      <w:ins w:id="22" w:author="Sara Lock" w:date="2020-09-07T14:57:00Z">
        <w:r w:rsidR="00F75FC1">
          <w:rPr>
            <w:rFonts w:ascii="Calibri" w:eastAsia="Times New Roman" w:hAnsi="Calibri" w:cs="Calibri"/>
            <w:sz w:val="24"/>
            <w:szCs w:val="24"/>
            <w:lang w:eastAsia="en-GB"/>
          </w:rPr>
          <w:t>,</w:t>
        </w:r>
      </w:ins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 xml:space="preserve"> and national insight</w:t>
      </w:r>
      <w:del w:id="23" w:author="Sara Lock" w:date="2020-09-07T14:57:00Z">
        <w:r w:rsidRPr="00F36E45" w:rsidDel="00F75FC1">
          <w:rPr>
            <w:rFonts w:ascii="Calibri" w:eastAsia="Times New Roman" w:hAnsi="Calibri" w:cs="Calibri"/>
            <w:sz w:val="24"/>
            <w:szCs w:val="24"/>
            <w:lang w:eastAsia="en-GB"/>
          </w:rPr>
          <w:delText>,</w:delText>
        </w:r>
      </w:del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 xml:space="preserve"> to inform our workforce development.</w:t>
      </w:r>
    </w:p>
    <w:p w14:paraId="15E7756C" w14:textId="77777777" w:rsidR="00F36E45" w:rsidRPr="00F36E45" w:rsidRDefault="00F36E45" w:rsidP="00DC3C0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>Use local data and insight on workforce development to influence key local partners.</w:t>
      </w:r>
    </w:p>
    <w:p w14:paraId="1FBAF2DB" w14:textId="77777777" w:rsidR="00F36E45" w:rsidRPr="00F36E45" w:rsidRDefault="00F36E45" w:rsidP="00DC3C0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 xml:space="preserve">Establish and develop effective partnerships with organisations that recruit and develop a physical activity workforce. </w:t>
      </w:r>
    </w:p>
    <w:p w14:paraId="3D50C9B2" w14:textId="77777777" w:rsidR="00F36E45" w:rsidRPr="00F36E45" w:rsidRDefault="00F36E45" w:rsidP="00DC3C0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>Build workforce development opportunities for people supporting our priority audiences.</w:t>
      </w:r>
    </w:p>
    <w:p w14:paraId="13D700B2" w14:textId="77777777" w:rsidR="00F36E45" w:rsidRPr="00F36E45" w:rsidRDefault="00F36E45" w:rsidP="00DC3C0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 xml:space="preserve">Track and evaluate the impact of programmes, </w:t>
      </w:r>
      <w:proofErr w:type="gramStart"/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>communications</w:t>
      </w:r>
      <w:proofErr w:type="gramEnd"/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 xml:space="preserve"> and events.</w:t>
      </w:r>
    </w:p>
    <w:p w14:paraId="2293F28A" w14:textId="77777777" w:rsidR="00F36E45" w:rsidRPr="00F36E45" w:rsidRDefault="00F36E45" w:rsidP="00DC3C0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 xml:space="preserve">Increase knowledge, </w:t>
      </w:r>
      <w:proofErr w:type="gramStart"/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>skills</w:t>
      </w:r>
      <w:proofErr w:type="gramEnd"/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 xml:space="preserve"> and capabilities of the workforce.</w:t>
      </w:r>
    </w:p>
    <w:p w14:paraId="5DB8F514" w14:textId="12C7B723" w:rsidR="00F36E45" w:rsidRPr="00F36E45" w:rsidRDefault="00F36E45" w:rsidP="00DC3C0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>Oversee budgets for specific projects as directed by the Strategic Lead - Insight &amp; Workforce</w:t>
      </w:r>
      <w:r w:rsidR="00941F51">
        <w:rPr>
          <w:rFonts w:ascii="Calibri" w:eastAsia="Times New Roman" w:hAnsi="Calibri" w:cs="Calibri"/>
          <w:sz w:val="24"/>
          <w:szCs w:val="24"/>
          <w:lang w:eastAsia="en-GB"/>
        </w:rPr>
        <w:t xml:space="preserve"> e.g. Coach Bursary Scheme</w:t>
      </w:r>
    </w:p>
    <w:p w14:paraId="37BA9423" w14:textId="365471F0" w:rsidR="00F36E45" w:rsidRDefault="00F36E45" w:rsidP="00DC3C0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F36E45">
        <w:rPr>
          <w:rFonts w:ascii="Calibri" w:eastAsia="Times New Roman" w:hAnsi="Calibri" w:cs="Calibri"/>
          <w:sz w:val="24"/>
          <w:szCs w:val="24"/>
          <w:lang w:eastAsia="en-GB"/>
        </w:rPr>
        <w:t>Build communities of practice to encourage the sharing of experiences.</w:t>
      </w:r>
    </w:p>
    <w:p w14:paraId="60A3C67F" w14:textId="7EDEEDBE" w:rsidR="00572AAB" w:rsidRDefault="00572AAB" w:rsidP="00DC3C0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Celebrate and share </w:t>
      </w:r>
      <w:r w:rsidR="00F7547E">
        <w:rPr>
          <w:rFonts w:ascii="Calibri" w:eastAsia="Times New Roman" w:hAnsi="Calibri" w:cs="Calibri"/>
          <w:sz w:val="24"/>
          <w:szCs w:val="24"/>
          <w:lang w:eastAsia="en-GB"/>
        </w:rPr>
        <w:t xml:space="preserve">workforce stories to encourage others </w:t>
      </w:r>
      <w:r w:rsidR="002661E3">
        <w:rPr>
          <w:rFonts w:ascii="Calibri" w:eastAsia="Times New Roman" w:hAnsi="Calibri" w:cs="Calibri"/>
          <w:sz w:val="24"/>
          <w:szCs w:val="24"/>
          <w:lang w:eastAsia="en-GB"/>
        </w:rPr>
        <w:t>into the sector</w:t>
      </w:r>
      <w:ins w:id="24" w:author="Sara Lock" w:date="2020-09-07T14:57:00Z">
        <w:r w:rsidR="003D6CD9">
          <w:rPr>
            <w:rFonts w:ascii="Calibri" w:eastAsia="Times New Roman" w:hAnsi="Calibri" w:cs="Calibri"/>
            <w:sz w:val="24"/>
            <w:szCs w:val="24"/>
            <w:lang w:eastAsia="en-GB"/>
          </w:rPr>
          <w:t>.</w:t>
        </w:r>
      </w:ins>
    </w:p>
    <w:p w14:paraId="7441B066" w14:textId="6DB67C89" w:rsidR="0070471A" w:rsidRPr="00F36E45" w:rsidRDefault="0070471A" w:rsidP="00DC3C07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Respond to funding </w:t>
      </w:r>
      <w:r w:rsidR="006C3FD6">
        <w:rPr>
          <w:rFonts w:ascii="Calibri" w:eastAsia="Times New Roman" w:hAnsi="Calibri" w:cs="Calibri"/>
          <w:sz w:val="24"/>
          <w:szCs w:val="24"/>
          <w:lang w:eastAsia="en-GB"/>
        </w:rPr>
        <w:t>enquires</w:t>
      </w:r>
      <w:r w:rsidR="007B71B8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608D067A" w14:textId="0BD1D703" w:rsidR="009B3D5D" w:rsidRPr="009B3D5D" w:rsidRDefault="009B3D5D" w:rsidP="00F36E45">
      <w:pPr>
        <w:spacing w:line="240" w:lineRule="auto"/>
        <w:rPr>
          <w:rFonts w:ascii="Calibri" w:eastAsia="Times New Roman" w:hAnsi="Calibri" w:cs="Calibri"/>
          <w:sz w:val="24"/>
          <w:szCs w:val="24"/>
          <w:lang w:val="en-US" w:eastAsia="en-GB"/>
        </w:rPr>
      </w:pPr>
    </w:p>
    <w:p w14:paraId="1D3E5ED9" w14:textId="77777777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General Responsibilities:</w:t>
      </w:r>
    </w:p>
    <w:p w14:paraId="7CC96D37" w14:textId="49539F1D" w:rsidR="009B3D5D" w:rsidRPr="009B3D5D" w:rsidRDefault="009B3D5D" w:rsidP="009B3D5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 xml:space="preserve">Commit to continuous professional development and keep abreast of sector developments, influences and insight </w:t>
      </w:r>
      <w:proofErr w:type="gramStart"/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>in order to</w:t>
      </w:r>
      <w:proofErr w:type="gramEnd"/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 xml:space="preserve"> commit to our value of innovation</w:t>
      </w:r>
      <w:ins w:id="25" w:author="Sara Lock" w:date="2020-09-07T14:58:00Z">
        <w:r w:rsidR="003D6CD9">
          <w:rPr>
            <w:rFonts w:ascii="Calibri" w:eastAsia="Times New Roman" w:hAnsi="Calibri" w:cs="Calibri"/>
            <w:sz w:val="24"/>
            <w:szCs w:val="24"/>
            <w:lang w:eastAsia="en-GB"/>
          </w:rPr>
          <w:t>.</w:t>
        </w:r>
      </w:ins>
    </w:p>
    <w:p w14:paraId="566FD4A2" w14:textId="25088F28" w:rsidR="009B3D5D" w:rsidRPr="009B3D5D" w:rsidRDefault="009B3D5D" w:rsidP="009B3D5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 xml:space="preserve">Maintain a confidential, </w:t>
      </w:r>
      <w:proofErr w:type="gramStart"/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>sensitive</w:t>
      </w:r>
      <w:proofErr w:type="gramEnd"/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 xml:space="preserve"> and discrete approach to personal, sensitive and organisational information, ensuring compliance with data protection legislation</w:t>
      </w:r>
      <w:ins w:id="26" w:author="Sara Lock" w:date="2020-09-07T14:58:00Z">
        <w:r w:rsidR="00B218F8">
          <w:rPr>
            <w:rFonts w:ascii="Calibri" w:eastAsia="Times New Roman" w:hAnsi="Calibri" w:cs="Calibri"/>
            <w:sz w:val="24"/>
            <w:szCs w:val="24"/>
            <w:lang w:eastAsia="en-GB"/>
          </w:rPr>
          <w:t>.</w:t>
        </w:r>
      </w:ins>
    </w:p>
    <w:p w14:paraId="1B3D3C38" w14:textId="5468C274" w:rsidR="009B3D5D" w:rsidRPr="009B3D5D" w:rsidRDefault="009B3D5D" w:rsidP="009B3D5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>Act within Energise Me’s stated values and comply with our policies and procedures</w:t>
      </w:r>
      <w:ins w:id="27" w:author="Sara Lock" w:date="2020-09-07T14:58:00Z">
        <w:r w:rsidR="00B218F8">
          <w:rPr>
            <w:rFonts w:ascii="Calibri" w:eastAsia="Times New Roman" w:hAnsi="Calibri" w:cs="Calibri"/>
            <w:sz w:val="24"/>
            <w:szCs w:val="24"/>
            <w:lang w:eastAsia="en-GB"/>
          </w:rPr>
          <w:t>.</w:t>
        </w:r>
      </w:ins>
    </w:p>
    <w:p w14:paraId="173C035E" w14:textId="51F8BC93" w:rsidR="009B3D5D" w:rsidRPr="009B3D5D" w:rsidRDefault="009B3D5D" w:rsidP="009B3D5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>Represent the organisation in a purposeful manner</w:t>
      </w:r>
      <w:ins w:id="28" w:author="Sara Lock" w:date="2020-09-07T14:58:00Z">
        <w:r w:rsidR="00B218F8">
          <w:rPr>
            <w:rFonts w:ascii="Calibri" w:eastAsia="Times New Roman" w:hAnsi="Calibri" w:cs="Calibri"/>
            <w:sz w:val="24"/>
            <w:szCs w:val="24"/>
            <w:lang w:eastAsia="en-GB"/>
          </w:rPr>
          <w:t>.</w:t>
        </w:r>
      </w:ins>
    </w:p>
    <w:p w14:paraId="7459EA83" w14:textId="1D0BA667" w:rsidR="009B3D5D" w:rsidRPr="009B3D5D" w:rsidRDefault="00275A84" w:rsidP="009B3D5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Be </w:t>
      </w:r>
      <w:r w:rsidR="009B3D5D" w:rsidRPr="009B3D5D">
        <w:rPr>
          <w:rFonts w:ascii="Calibri" w:eastAsia="Times New Roman" w:hAnsi="Calibri" w:cs="Calibri"/>
          <w:sz w:val="24"/>
          <w:szCs w:val="24"/>
          <w:lang w:eastAsia="en-GB"/>
        </w:rPr>
        <w:t xml:space="preserve">flexible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to take on </w:t>
      </w:r>
      <w:r w:rsidR="009B3D5D" w:rsidRPr="009B3D5D">
        <w:rPr>
          <w:rFonts w:ascii="Calibri" w:eastAsia="Times New Roman" w:hAnsi="Calibri" w:cs="Calibri"/>
          <w:sz w:val="24"/>
          <w:szCs w:val="24"/>
          <w:lang w:eastAsia="en-GB"/>
        </w:rPr>
        <w:t>additional duties commensurate with the role from time to time</w:t>
      </w:r>
      <w:ins w:id="29" w:author="Sara Lock" w:date="2020-09-07T14:58:00Z">
        <w:r w:rsidR="001F47ED">
          <w:rPr>
            <w:rFonts w:ascii="Calibri" w:eastAsia="Times New Roman" w:hAnsi="Calibri" w:cs="Calibri"/>
            <w:sz w:val="24"/>
            <w:szCs w:val="24"/>
            <w:lang w:eastAsia="en-GB"/>
          </w:rPr>
          <w:t>.</w:t>
        </w:r>
      </w:ins>
    </w:p>
    <w:p w14:paraId="38869ABA" w14:textId="39BF754D" w:rsidR="009B3D5D" w:rsidRPr="009B3D5D" w:rsidRDefault="009B3D5D" w:rsidP="009B3D5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>Contribute to a culture of equality and demonstrate a commitment to removing all forms of discrimination as a colleague and service provider</w:t>
      </w:r>
      <w:ins w:id="30" w:author="Sara Lock" w:date="2020-09-07T14:58:00Z">
        <w:r w:rsidR="00FA0126">
          <w:rPr>
            <w:rFonts w:ascii="Calibri" w:eastAsia="Times New Roman" w:hAnsi="Calibri" w:cs="Calibri"/>
            <w:sz w:val="24"/>
            <w:szCs w:val="24"/>
            <w:lang w:eastAsia="en-GB"/>
          </w:rPr>
          <w:t>.</w:t>
        </w:r>
      </w:ins>
    </w:p>
    <w:p w14:paraId="1EEAA438" w14:textId="5D6F7323" w:rsidR="009B3D5D" w:rsidRPr="009B3D5D" w:rsidRDefault="009B3D5D" w:rsidP="009B3D5D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>Ensure that all Safeguarding policies are adhered to and concerns are raised in accordance with these policies</w:t>
      </w:r>
      <w:ins w:id="31" w:author="Sara Lock" w:date="2020-09-07T14:58:00Z">
        <w:r w:rsidR="006523F6">
          <w:rPr>
            <w:rFonts w:ascii="Calibri" w:eastAsia="Times New Roman" w:hAnsi="Calibri" w:cs="Calibri"/>
            <w:sz w:val="24"/>
            <w:szCs w:val="24"/>
            <w:lang w:eastAsia="en-GB"/>
          </w:rPr>
          <w:t>.</w:t>
        </w:r>
      </w:ins>
    </w:p>
    <w:p w14:paraId="2AAAB93C" w14:textId="690FCEC5" w:rsidR="009B3D5D" w:rsidRPr="009B3D5D" w:rsidDel="007D7091" w:rsidRDefault="009B3D5D" w:rsidP="009B3D5D">
      <w:pPr>
        <w:numPr>
          <w:ilvl w:val="0"/>
          <w:numId w:val="2"/>
        </w:numPr>
        <w:spacing w:line="240" w:lineRule="auto"/>
        <w:ind w:left="540"/>
        <w:textAlignment w:val="center"/>
        <w:rPr>
          <w:del w:id="32" w:author="Sara Lock" w:date="2020-09-07T14:53:00Z"/>
          <w:rFonts w:ascii="Calibri" w:eastAsia="Times New Roman" w:hAnsi="Calibri" w:cs="Calibri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>Undertake training and development as required by the role to deliver the tasks to a high standard</w:t>
      </w:r>
      <w:r w:rsidR="00D42681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7290F1CF" w14:textId="77777777" w:rsidR="009B3D5D" w:rsidRPr="007D7091" w:rsidRDefault="009B3D5D">
      <w:pPr>
        <w:numPr>
          <w:ilvl w:val="0"/>
          <w:numId w:val="2"/>
        </w:numPr>
        <w:spacing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  <w:lang w:val="en-US" w:eastAsia="en-GB"/>
        </w:rPr>
        <w:pPrChange w:id="33" w:author="Sara Lock" w:date="2020-09-07T14:53:00Z">
          <w:pPr>
            <w:spacing w:line="240" w:lineRule="auto"/>
            <w:ind w:left="540"/>
          </w:pPr>
        </w:pPrChange>
      </w:pPr>
      <w:del w:id="34" w:author="Sara Lock" w:date="2020-09-07T14:53:00Z">
        <w:r w:rsidRPr="007D7091" w:rsidDel="007D7091">
          <w:rPr>
            <w:rFonts w:ascii="Calibri" w:eastAsia="Times New Roman" w:hAnsi="Calibri" w:cs="Calibri"/>
            <w:sz w:val="24"/>
            <w:szCs w:val="24"/>
            <w:lang w:val="en-US" w:eastAsia="en-GB"/>
          </w:rPr>
          <w:lastRenderedPageBreak/>
          <w:delText> </w:delText>
        </w:r>
      </w:del>
    </w:p>
    <w:p w14:paraId="3D998930" w14:textId="77777777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>This job description is not necessarily an exhaustive list of duties but is intended to reflect a range of duties the post-holder will perform.</w:t>
      </w:r>
      <w:del w:id="35" w:author="Sara Lock" w:date="2020-09-07T14:59:00Z">
        <w:r w:rsidRPr="009B3D5D" w:rsidDel="006523F6">
          <w:rPr>
            <w:rFonts w:ascii="Calibri" w:eastAsia="Times New Roman" w:hAnsi="Calibri" w:cs="Calibri"/>
            <w:sz w:val="24"/>
            <w:szCs w:val="24"/>
            <w:lang w:eastAsia="en-GB"/>
          </w:rPr>
          <w:delText xml:space="preserve"> </w:delText>
        </w:r>
      </w:del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 xml:space="preserve"> The job description will be reviewed regularly and may be changed in the light of experience and in consultation with the post-holder</w:t>
      </w:r>
    </w:p>
    <w:p w14:paraId="75E096BD" w14:textId="77777777" w:rsidR="00EE0EE3" w:rsidRDefault="00EE0EE3" w:rsidP="009B3D5D">
      <w:pPr>
        <w:spacing w:line="240" w:lineRule="auto"/>
        <w:ind w:left="540"/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</w:pPr>
    </w:p>
    <w:p w14:paraId="4630BAFF" w14:textId="41A87014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Additional Information:</w:t>
      </w:r>
    </w:p>
    <w:p w14:paraId="5682AA31" w14:textId="77777777" w:rsidR="009B3D5D" w:rsidRPr="009B3D5D" w:rsidRDefault="009B3D5D" w:rsidP="009B3D5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 xml:space="preserve">Energise Me is a Charity in the form of a Charitable Incorporated Organisation (CIO) formed in 2016.  </w:t>
      </w:r>
    </w:p>
    <w:p w14:paraId="6DC806AB" w14:textId="77777777" w:rsidR="009B3D5D" w:rsidRPr="009B3D5D" w:rsidRDefault="009B3D5D" w:rsidP="009B3D5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 xml:space="preserve">Our geographical area includes Hampshire, Isle of Wight, </w:t>
      </w:r>
      <w:proofErr w:type="gramStart"/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>Portsmouth</w:t>
      </w:r>
      <w:proofErr w:type="gramEnd"/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 xml:space="preserve"> and Southampton. </w:t>
      </w:r>
    </w:p>
    <w:p w14:paraId="2DB4CB67" w14:textId="7EB8C101" w:rsidR="009B3D5D" w:rsidRPr="009B3D5D" w:rsidRDefault="009B3D5D" w:rsidP="009B3D5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401DBA7F">
        <w:rPr>
          <w:rFonts w:ascii="Calibri" w:eastAsia="Times New Roman" w:hAnsi="Calibri" w:cs="Calibri"/>
          <w:sz w:val="24"/>
          <w:szCs w:val="24"/>
          <w:lang w:eastAsia="en-GB"/>
        </w:rPr>
        <w:t>We have 1</w:t>
      </w:r>
      <w:r w:rsidR="00192D8C" w:rsidRPr="401DBA7F">
        <w:rPr>
          <w:rFonts w:ascii="Calibri" w:eastAsia="Times New Roman" w:hAnsi="Calibri" w:cs="Calibri"/>
          <w:sz w:val="24"/>
          <w:szCs w:val="24"/>
          <w:lang w:eastAsia="en-GB"/>
        </w:rPr>
        <w:t>5</w:t>
      </w:r>
      <w:r w:rsidRPr="401DBA7F">
        <w:rPr>
          <w:rFonts w:ascii="Calibri" w:eastAsia="Times New Roman" w:hAnsi="Calibri" w:cs="Calibri"/>
          <w:sz w:val="24"/>
          <w:szCs w:val="24"/>
          <w:lang w:eastAsia="en-GB"/>
        </w:rPr>
        <w:t xml:space="preserve"> employees and an annual turnover of c. £1 million.</w:t>
      </w:r>
      <w:del w:id="36" w:author="Sara Lock" w:date="2020-09-07T14:59:00Z">
        <w:r w:rsidRPr="401DBA7F" w:rsidDel="008E323D">
          <w:rPr>
            <w:rFonts w:ascii="Calibri" w:eastAsia="Times New Roman" w:hAnsi="Calibri" w:cs="Calibri"/>
            <w:sz w:val="24"/>
            <w:szCs w:val="24"/>
            <w:lang w:eastAsia="en-GB"/>
          </w:rPr>
          <w:delText xml:space="preserve"> </w:delText>
        </w:r>
      </w:del>
      <w:r w:rsidRPr="401DBA7F">
        <w:rPr>
          <w:rFonts w:ascii="Calibri" w:eastAsia="Times New Roman" w:hAnsi="Calibri" w:cs="Calibri"/>
          <w:sz w:val="24"/>
          <w:szCs w:val="24"/>
          <w:lang w:eastAsia="en-GB"/>
        </w:rPr>
        <w:t xml:space="preserve"> The charity is funded primarily by Sport England through a </w:t>
      </w:r>
      <w:r w:rsidR="00C17F26">
        <w:rPr>
          <w:rFonts w:ascii="Calibri" w:eastAsia="Times New Roman" w:hAnsi="Calibri" w:cs="Calibri"/>
          <w:sz w:val="24"/>
          <w:szCs w:val="24"/>
          <w:lang w:eastAsia="en-GB"/>
        </w:rPr>
        <w:t>5</w:t>
      </w:r>
      <w:r w:rsidRPr="401DBA7F">
        <w:rPr>
          <w:rFonts w:ascii="Calibri" w:eastAsia="Times New Roman" w:hAnsi="Calibri" w:cs="Calibri"/>
          <w:sz w:val="24"/>
          <w:szCs w:val="24"/>
          <w:lang w:eastAsia="en-GB"/>
        </w:rPr>
        <w:t>-year service agreement [2017-2</w:t>
      </w:r>
      <w:r w:rsidR="002907AC">
        <w:rPr>
          <w:rFonts w:ascii="Calibri" w:eastAsia="Times New Roman" w:hAnsi="Calibri" w:cs="Calibri"/>
          <w:sz w:val="24"/>
          <w:szCs w:val="24"/>
          <w:lang w:eastAsia="en-GB"/>
        </w:rPr>
        <w:t>2</w:t>
      </w:r>
      <w:r w:rsidRPr="401DBA7F">
        <w:rPr>
          <w:rFonts w:ascii="Calibri" w:eastAsia="Times New Roman" w:hAnsi="Calibri" w:cs="Calibri"/>
          <w:sz w:val="24"/>
          <w:szCs w:val="24"/>
          <w:lang w:eastAsia="en-GB"/>
        </w:rPr>
        <w:t xml:space="preserve">]. The charity is governed by a Board of Trustees and is subject to SORP regulations and annual reporting to the Charity Commission and Sport England. </w:t>
      </w:r>
    </w:p>
    <w:p w14:paraId="0BEBFCDF" w14:textId="087E87DA" w:rsidR="009B3D5D" w:rsidRPr="009B3D5D" w:rsidRDefault="009B3D5D" w:rsidP="009B3D5D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19ADE151">
        <w:rPr>
          <w:rFonts w:ascii="Calibri" w:eastAsia="Times New Roman" w:hAnsi="Calibri" w:cs="Calibri"/>
          <w:sz w:val="24"/>
          <w:szCs w:val="24"/>
          <w:lang w:eastAsia="en-GB"/>
        </w:rPr>
        <w:t>We offer our employees a friendly, supportive working environment, 2</w:t>
      </w:r>
      <w:r w:rsidR="00AA3745" w:rsidRPr="19ADE151">
        <w:rPr>
          <w:rFonts w:ascii="Calibri" w:eastAsia="Times New Roman" w:hAnsi="Calibri" w:cs="Calibri"/>
          <w:sz w:val="24"/>
          <w:szCs w:val="24"/>
          <w:lang w:eastAsia="en-GB"/>
        </w:rPr>
        <w:t>5</w:t>
      </w:r>
      <w:r w:rsidRPr="19ADE151">
        <w:rPr>
          <w:rFonts w:ascii="Calibri" w:eastAsia="Times New Roman" w:hAnsi="Calibri" w:cs="Calibri"/>
          <w:sz w:val="24"/>
          <w:szCs w:val="24"/>
          <w:lang w:eastAsia="en-GB"/>
        </w:rPr>
        <w:t xml:space="preserve"> days </w:t>
      </w:r>
      <w:r w:rsidR="6EBBE85D" w:rsidRPr="19ADE151">
        <w:rPr>
          <w:rFonts w:ascii="Calibri" w:eastAsia="Times New Roman" w:hAnsi="Calibri" w:cs="Calibri"/>
          <w:sz w:val="24"/>
          <w:szCs w:val="24"/>
          <w:lang w:eastAsia="en-GB"/>
        </w:rPr>
        <w:t xml:space="preserve">of </w:t>
      </w:r>
      <w:r w:rsidRPr="19ADE151">
        <w:rPr>
          <w:rFonts w:ascii="Calibri" w:eastAsia="Times New Roman" w:hAnsi="Calibri" w:cs="Calibri"/>
          <w:sz w:val="24"/>
          <w:szCs w:val="24"/>
          <w:lang w:eastAsia="en-GB"/>
        </w:rPr>
        <w:t xml:space="preserve">annual leave alongside other staff benefits (e.g. pension scheme). </w:t>
      </w:r>
    </w:p>
    <w:p w14:paraId="7750B14E" w14:textId="77777777" w:rsidR="009B3D5D" w:rsidRPr="009B3D5D" w:rsidRDefault="009B3D5D" w:rsidP="009B3D5D">
      <w:pPr>
        <w:spacing w:after="0" w:line="240" w:lineRule="auto"/>
        <w:ind w:left="540"/>
        <w:rPr>
          <w:rFonts w:ascii="Calibri" w:eastAsia="Times New Roman" w:hAnsi="Calibri" w:cs="Calibri"/>
          <w:sz w:val="24"/>
          <w:szCs w:val="24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> </w:t>
      </w:r>
    </w:p>
    <w:p w14:paraId="6DAEE350" w14:textId="77777777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Working Conditions</w:t>
      </w:r>
    </w:p>
    <w:p w14:paraId="69535624" w14:textId="77777777" w:rsidR="009B3D5D" w:rsidRPr="009B3D5D" w:rsidRDefault="009B3D5D" w:rsidP="009B3D5D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 xml:space="preserve">Manual Handling: Objects up to 10kg, less than daily requirement. </w:t>
      </w:r>
    </w:p>
    <w:p w14:paraId="3D1C9A70" w14:textId="77777777" w:rsidR="009B3D5D" w:rsidRPr="009B3D5D" w:rsidRDefault="009B3D5D" w:rsidP="009B3D5D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>Display Screen Equipment: Laptop and desktop PC.</w:t>
      </w:r>
    </w:p>
    <w:p w14:paraId="0D5DA218" w14:textId="77777777" w:rsidR="009B3D5D" w:rsidRPr="009B3D5D" w:rsidRDefault="009B3D5D" w:rsidP="009B3D5D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 xml:space="preserve">Outdoor work (occasional). </w:t>
      </w:r>
    </w:p>
    <w:p w14:paraId="5C20194E" w14:textId="77777777" w:rsidR="009B3D5D" w:rsidRPr="009B3D5D" w:rsidRDefault="009B3D5D" w:rsidP="009B3D5D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 xml:space="preserve">The role </w:t>
      </w:r>
      <w:proofErr w:type="gramStart"/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>is located in</w:t>
      </w:r>
      <w:proofErr w:type="gramEnd"/>
      <w:r w:rsidRPr="009B3D5D">
        <w:rPr>
          <w:rFonts w:ascii="Calibri" w:eastAsia="Times New Roman" w:hAnsi="Calibri" w:cs="Calibri"/>
          <w:sz w:val="24"/>
          <w:szCs w:val="24"/>
          <w:lang w:eastAsia="en-GB"/>
        </w:rPr>
        <w:t xml:space="preserve"> the Energise Me office in Winchester but travel to attend meetings and carry out other work-related duties is required across Hampshire and Isle of Wight and occasionally beyond.</w:t>
      </w:r>
    </w:p>
    <w:p w14:paraId="5677B414" w14:textId="77777777" w:rsidR="009B3D5D" w:rsidRPr="009B3D5D" w:rsidRDefault="009B3D5D" w:rsidP="009B3D5D">
      <w:pPr>
        <w:spacing w:after="120"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val="en-US" w:eastAsia="en-GB"/>
        </w:rPr>
        <w:t> </w:t>
      </w:r>
    </w:p>
    <w:p w14:paraId="49444EF0" w14:textId="77777777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Pre-employment Checks:</w:t>
      </w:r>
    </w:p>
    <w:p w14:paraId="5C9527B3" w14:textId="77777777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sz w:val="24"/>
          <w:szCs w:val="24"/>
          <w:lang w:val="en-US" w:eastAsia="en-GB"/>
        </w:rPr>
        <w:t xml:space="preserve">As part of the pre-employment checks that are undertaken for this role, you will be asked to provide two references and to complete a Pre-Employment Health Questionnaire. The health questionnaire is confidential and will be screened to ensure you are medically fit for this role before being formally offered the position. </w:t>
      </w:r>
    </w:p>
    <w:p w14:paraId="435581F3" w14:textId="77777777" w:rsidR="007D7091" w:rsidRDefault="007D7091">
      <w:pPr>
        <w:spacing w:line="240" w:lineRule="auto"/>
        <w:rPr>
          <w:ins w:id="37" w:author="Sara Lock" w:date="2020-09-07T14:52:00Z"/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pPrChange w:id="38" w:author="Sara Lock" w:date="2020-09-07T14:53:00Z">
          <w:pPr>
            <w:spacing w:line="240" w:lineRule="auto"/>
            <w:ind w:left="540"/>
          </w:pPr>
        </w:pPrChange>
      </w:pPr>
    </w:p>
    <w:p w14:paraId="6120E80D" w14:textId="3CDB20D4" w:rsidR="009B3D5D" w:rsidRPr="009B3D5D" w:rsidRDefault="009B3D5D" w:rsidP="009B3D5D">
      <w:pPr>
        <w:spacing w:line="240" w:lineRule="auto"/>
        <w:ind w:left="540"/>
        <w:rPr>
          <w:rFonts w:ascii="Calibri" w:eastAsia="Times New Roman" w:hAnsi="Calibri" w:cs="Calibri"/>
          <w:sz w:val="24"/>
          <w:szCs w:val="24"/>
          <w:lang w:val="en-US" w:eastAsia="en-GB"/>
        </w:rPr>
      </w:pPr>
      <w:r w:rsidRPr="009B3D5D">
        <w:rPr>
          <w:rFonts w:ascii="Calibri" w:eastAsia="Times New Roman" w:hAnsi="Calibri" w:cs="Calibri"/>
          <w:b/>
          <w:bCs/>
          <w:sz w:val="24"/>
          <w:szCs w:val="24"/>
          <w:lang w:val="en-US" w:eastAsia="en-GB"/>
        </w:rPr>
        <w:t>Person Specification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  <w:tblPrChange w:id="39" w:author="Sara Lock" w:date="2020-09-07T14:54:00Z">
          <w:tblPr>
            <w:tblW w:w="0" w:type="auto"/>
            <w:tblInd w:w="480" w:type="dxa"/>
            <w:tbl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Caption w:val=""/>
            <w:tblDescription w:val=""/>
          </w:tblPr>
        </w:tblPrChange>
      </w:tblPr>
      <w:tblGrid>
        <w:gridCol w:w="1495"/>
        <w:gridCol w:w="7654"/>
        <w:tblGridChange w:id="40">
          <w:tblGrid>
            <w:gridCol w:w="1495"/>
            <w:gridCol w:w="7031"/>
          </w:tblGrid>
        </w:tblGridChange>
      </w:tblGrid>
      <w:tr w:rsidR="009B3D5D" w:rsidRPr="009B3D5D" w14:paraId="00D48EBD" w14:textId="77777777" w:rsidTr="00BA6397">
        <w:tc>
          <w:tcPr>
            <w:tcW w:w="1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8C82F"/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41" w:author="Sara Lock" w:date="2020-09-07T14:54:00Z">
              <w:tcPr>
                <w:tcW w:w="1495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shd w:val="clear" w:color="auto" w:fill="28C82F"/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46731563" w14:textId="77777777" w:rsidR="009B3D5D" w:rsidRPr="009B3D5D" w:rsidRDefault="009B3D5D" w:rsidP="009B3D5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7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8C82F"/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42" w:author="Sara Lock" w:date="2020-09-07T14:54:00Z">
              <w:tcPr>
                <w:tcW w:w="7031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shd w:val="clear" w:color="auto" w:fill="28C82F"/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48084890" w14:textId="77777777" w:rsidR="009B3D5D" w:rsidRPr="009B3D5D" w:rsidRDefault="009B3D5D" w:rsidP="009B3D5D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Criteria </w:t>
            </w:r>
          </w:p>
        </w:tc>
      </w:tr>
      <w:tr w:rsidR="009B3D5D" w:rsidRPr="009B3D5D" w14:paraId="0CC16E8A" w14:textId="77777777" w:rsidTr="00BA6397">
        <w:tc>
          <w:tcPr>
            <w:tcW w:w="1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43" w:author="Sara Lock" w:date="2020-09-07T14:54:00Z">
              <w:tcPr>
                <w:tcW w:w="1495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757494A4" w14:textId="77777777" w:rsidR="009B3D5D" w:rsidRPr="009B3D5D" w:rsidRDefault="009B3D5D" w:rsidP="009B3D5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Experience </w:t>
            </w:r>
          </w:p>
        </w:tc>
        <w:tc>
          <w:tcPr>
            <w:tcW w:w="7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44" w:author="Sara Lock" w:date="2020-09-07T14:54:00Z">
              <w:tcPr>
                <w:tcW w:w="7031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14774953" w14:textId="157D6AC2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Experience of project planning, </w:t>
            </w:r>
            <w:proofErr w:type="gramStart"/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delivery</w:t>
            </w:r>
            <w:proofErr w:type="gramEnd"/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evaluation</w:t>
            </w:r>
            <w:ins w:id="45" w:author="Sara Lock" w:date="2020-09-07T15:00:00Z">
              <w:r w:rsidR="007B0962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.</w:t>
              </w:r>
            </w:ins>
          </w:p>
          <w:p w14:paraId="3F44A9D4" w14:textId="07756195" w:rsidR="009B3D5D" w:rsidRPr="009B3D5D" w:rsidRDefault="00D42681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Administrative experience</w:t>
            </w:r>
            <w:ins w:id="46" w:author="Sara Lock" w:date="2020-09-07T15:00:00Z">
              <w:r w:rsidR="007B0962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.</w:t>
              </w:r>
            </w:ins>
          </w:p>
          <w:p w14:paraId="4833F817" w14:textId="366FDA15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lastRenderedPageBreak/>
              <w:t>Proven experience of building and maintaining effective working partnerships</w:t>
            </w:r>
            <w:r w:rsidR="0003359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</w:tc>
      </w:tr>
      <w:tr w:rsidR="009B3D5D" w:rsidRPr="009B3D5D" w14:paraId="6E111AE0" w14:textId="77777777" w:rsidTr="00BA6397">
        <w:tc>
          <w:tcPr>
            <w:tcW w:w="1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47" w:author="Sara Lock" w:date="2020-09-07T14:54:00Z">
              <w:tcPr>
                <w:tcW w:w="1495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73BA51FC" w14:textId="77777777" w:rsidR="009B3D5D" w:rsidRPr="009B3D5D" w:rsidRDefault="009B3D5D" w:rsidP="009B3D5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lastRenderedPageBreak/>
              <w:t xml:space="preserve">Knowledge </w:t>
            </w:r>
          </w:p>
          <w:p w14:paraId="4DE8370B" w14:textId="77777777" w:rsidR="009B3D5D" w:rsidRPr="009B3D5D" w:rsidRDefault="009B3D5D" w:rsidP="009B3D5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48" w:author="Sara Lock" w:date="2020-09-07T14:54:00Z">
              <w:tcPr>
                <w:tcW w:w="7031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60947CA2" w14:textId="3D2D4115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Understanding of the physical activity and sport workforce and knowledge of the key stakeholders and organisations</w:t>
            </w:r>
            <w:ins w:id="49" w:author="Sara Lock" w:date="2020-09-07T15:00:00Z">
              <w:r w:rsidR="007B0962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.</w:t>
              </w:r>
            </w:ins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  <w:p w14:paraId="3B7E3250" w14:textId="0C26A610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Knowledge of evaluation tools and techniques and how they are used in project management</w:t>
            </w:r>
            <w:ins w:id="50" w:author="Sara Lock" w:date="2020-09-07T15:00:00Z">
              <w:r w:rsidR="007B0962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.</w:t>
              </w:r>
            </w:ins>
          </w:p>
          <w:p w14:paraId="735CEA45" w14:textId="41BD68B6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Understanding of the importance of physical activity </w:t>
            </w:r>
            <w:r w:rsidR="00EE0EE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and the role the workforce can play</w:t>
            </w:r>
            <w:ins w:id="51" w:author="Sara Lock" w:date="2020-09-07T15:00:00Z">
              <w:r w:rsidR="007B0962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.</w:t>
              </w:r>
            </w:ins>
          </w:p>
          <w:p w14:paraId="4E9456A5" w14:textId="3FE2A7BA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Knowledge of the barriers to physical activity</w:t>
            </w:r>
            <w:ins w:id="52" w:author="Sara Lock" w:date="2020-09-07T15:00:00Z">
              <w:r w:rsidR="00655731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.</w:t>
              </w:r>
            </w:ins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  <w:p w14:paraId="2BCCE244" w14:textId="7C0E32F7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Understanding of equality and diversity, and its practical application</w:t>
            </w:r>
            <w:r w:rsidR="0003359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</w:tc>
      </w:tr>
      <w:tr w:rsidR="009B3D5D" w:rsidRPr="009B3D5D" w14:paraId="5820F478" w14:textId="77777777" w:rsidTr="00BA6397">
        <w:tc>
          <w:tcPr>
            <w:tcW w:w="1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53" w:author="Sara Lock" w:date="2020-09-07T14:54:00Z">
              <w:tcPr>
                <w:tcW w:w="1495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2140EADA" w14:textId="77777777" w:rsidR="009B3D5D" w:rsidRPr="009B3D5D" w:rsidRDefault="009B3D5D" w:rsidP="009B3D5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Skills </w:t>
            </w:r>
          </w:p>
        </w:tc>
        <w:tc>
          <w:tcPr>
            <w:tcW w:w="7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54" w:author="Sara Lock" w:date="2020-09-07T14:54:00Z">
              <w:tcPr>
                <w:tcW w:w="7031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527E8130" w14:textId="75494F20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Strong organisational skills</w:t>
            </w:r>
            <w:ins w:id="55" w:author="Sara Lock" w:date="2020-09-07T15:00:00Z">
              <w:r w:rsidR="00655731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.</w:t>
              </w:r>
            </w:ins>
          </w:p>
          <w:p w14:paraId="5A2F0007" w14:textId="47C617AE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Good IT skills with a sound working knowledge of MS Office</w:t>
            </w:r>
            <w:r w:rsidR="0003359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</w:tc>
      </w:tr>
      <w:tr w:rsidR="009B3D5D" w:rsidRPr="009B3D5D" w14:paraId="32C27D3D" w14:textId="77777777" w:rsidTr="00BA6397">
        <w:tc>
          <w:tcPr>
            <w:tcW w:w="1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56" w:author="Sara Lock" w:date="2020-09-07T14:54:00Z">
              <w:tcPr>
                <w:tcW w:w="1495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034F76F7" w14:textId="77777777" w:rsidR="009B3D5D" w:rsidRPr="009B3D5D" w:rsidRDefault="009B3D5D" w:rsidP="009B3D5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Personal Attributes </w:t>
            </w:r>
          </w:p>
        </w:tc>
        <w:tc>
          <w:tcPr>
            <w:tcW w:w="7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57" w:author="Sara Lock" w:date="2020-09-07T14:54:00Z">
              <w:tcPr>
                <w:tcW w:w="7031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1A938D44" w14:textId="553B4A78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Strong interpersonal skills to establish and maintain positive working relationships</w:t>
            </w:r>
            <w:ins w:id="58" w:author="Sara Lock" w:date="2020-09-07T15:01:00Z">
              <w:r w:rsidR="00E214BA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.</w:t>
              </w:r>
            </w:ins>
          </w:p>
          <w:p w14:paraId="299F31A3" w14:textId="5EA4CCC9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communicate effectively, both verbally and in writing</w:t>
            </w:r>
            <w:ins w:id="59" w:author="Sara Lock" w:date="2020-09-07T15:01:00Z">
              <w:r w:rsidR="00E214BA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.</w:t>
              </w:r>
            </w:ins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  <w:p w14:paraId="5B401314" w14:textId="73512A23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assess priorities and work to strict deadlines</w:t>
            </w:r>
            <w:ins w:id="60" w:author="Sara Lock" w:date="2020-09-07T15:01:00Z">
              <w:r w:rsidR="00E214BA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.</w:t>
              </w:r>
            </w:ins>
          </w:p>
          <w:p w14:paraId="4428D070" w14:textId="0BCA68DE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work under own initiative and as part of a team</w:t>
            </w:r>
            <w:ins w:id="61" w:author="Sara Lock" w:date="2020-09-07T15:01:00Z">
              <w:r w:rsidR="00E214BA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.</w:t>
              </w:r>
            </w:ins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 </w:t>
            </w:r>
          </w:p>
          <w:p w14:paraId="6CD14149" w14:textId="1587420F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Pro-active with a positive attitude and plenty of creativity and drive</w:t>
            </w:r>
            <w:r w:rsidR="0003359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B3D5D" w:rsidRPr="009B3D5D" w14:paraId="09852F2D" w14:textId="77777777" w:rsidTr="00BA6397">
        <w:tc>
          <w:tcPr>
            <w:tcW w:w="1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62" w:author="Sara Lock" w:date="2020-09-07T14:54:00Z">
              <w:tcPr>
                <w:tcW w:w="1495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6A4B6067" w14:textId="77777777" w:rsidR="009B3D5D" w:rsidRPr="009B3D5D" w:rsidRDefault="009B3D5D" w:rsidP="009B3D5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Values</w:t>
            </w:r>
          </w:p>
        </w:tc>
        <w:tc>
          <w:tcPr>
            <w:tcW w:w="7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63" w:author="Sara Lock" w:date="2020-09-07T14:54:00Z">
              <w:tcPr>
                <w:tcW w:w="7031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68BE480D" w14:textId="77777777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Ability to demonstrate an understanding of and connection with our organisational values: </w:t>
            </w:r>
          </w:p>
          <w:p w14:paraId="66DF057E" w14:textId="77777777" w:rsidR="009B3D5D" w:rsidRPr="009B3D5D" w:rsidRDefault="009B3D5D" w:rsidP="001F04CA">
            <w:pPr>
              <w:numPr>
                <w:ilvl w:val="1"/>
                <w:numId w:val="5"/>
              </w:numPr>
              <w:spacing w:after="120" w:line="240" w:lineRule="auto"/>
              <w:ind w:left="261" w:hanging="26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Innovative</w:t>
            </w:r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– to never stand still, keep an eye on the future and always ask the question why?</w:t>
            </w:r>
          </w:p>
          <w:p w14:paraId="14E2ACC2" w14:textId="796360F5" w:rsidR="009B3D5D" w:rsidRPr="009B3D5D" w:rsidRDefault="009B3D5D" w:rsidP="001F04CA">
            <w:pPr>
              <w:numPr>
                <w:ilvl w:val="1"/>
                <w:numId w:val="5"/>
              </w:numPr>
              <w:spacing w:after="120" w:line="240" w:lineRule="auto"/>
              <w:ind w:left="261" w:hanging="26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Respectful</w:t>
            </w:r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– to celebrate diversity and embrace a range of perspectives</w:t>
            </w:r>
            <w:ins w:id="64" w:author="Sara Lock" w:date="2020-09-07T15:01:00Z">
              <w:r w:rsidR="00C25FF1">
                <w:rPr>
                  <w:rFonts w:ascii="Calibri" w:eastAsia="Times New Roman" w:hAnsi="Calibri" w:cs="Calibri"/>
                  <w:sz w:val="24"/>
                  <w:szCs w:val="24"/>
                  <w:lang w:val="en-US" w:eastAsia="en-GB"/>
                </w:rPr>
                <w:t>.</w:t>
              </w:r>
            </w:ins>
          </w:p>
          <w:p w14:paraId="570A5D3A" w14:textId="748B842C" w:rsidR="009B3D5D" w:rsidRPr="009B3D5D" w:rsidRDefault="009B3D5D" w:rsidP="001F04CA">
            <w:pPr>
              <w:numPr>
                <w:ilvl w:val="1"/>
                <w:numId w:val="5"/>
              </w:numPr>
              <w:spacing w:after="120" w:line="240" w:lineRule="auto"/>
              <w:ind w:left="261" w:hanging="26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Committed</w:t>
            </w:r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– to making our vision a reality and tackling the barriers that stand in our way proactively</w:t>
            </w:r>
            <w:ins w:id="65" w:author="Sara Lock" w:date="2020-09-07T15:01:00Z">
              <w:r w:rsidR="00C25FF1">
                <w:rPr>
                  <w:rFonts w:ascii="Calibri" w:eastAsia="Times New Roman" w:hAnsi="Calibri" w:cs="Calibri"/>
                  <w:sz w:val="24"/>
                  <w:szCs w:val="24"/>
                  <w:lang w:val="en-US" w:eastAsia="en-GB"/>
                </w:rPr>
                <w:t>.</w:t>
              </w:r>
            </w:ins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</w:t>
            </w:r>
          </w:p>
          <w:p w14:paraId="43A7503D" w14:textId="275A7EDA" w:rsidR="009B3D5D" w:rsidRPr="009B3D5D" w:rsidRDefault="009B3D5D" w:rsidP="001F04CA">
            <w:pPr>
              <w:numPr>
                <w:ilvl w:val="1"/>
                <w:numId w:val="5"/>
              </w:numPr>
              <w:spacing w:after="120" w:line="240" w:lineRule="auto"/>
              <w:ind w:left="261" w:hanging="26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Collaborative</w:t>
            </w:r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– to work in harmony to unlock greater good</w:t>
            </w:r>
            <w:ins w:id="66" w:author="Sara Lock" w:date="2020-09-07T15:01:00Z">
              <w:r w:rsidR="00C25FF1">
                <w:rPr>
                  <w:rFonts w:ascii="Calibri" w:eastAsia="Times New Roman" w:hAnsi="Calibri" w:cs="Calibri"/>
                  <w:sz w:val="24"/>
                  <w:szCs w:val="24"/>
                  <w:lang w:val="en-US" w:eastAsia="en-GB"/>
                </w:rPr>
                <w:t>.</w:t>
              </w:r>
            </w:ins>
          </w:p>
          <w:p w14:paraId="04BE09A8" w14:textId="0BC4A925" w:rsidR="009B3D5D" w:rsidRPr="009B3D5D" w:rsidRDefault="009B3D5D" w:rsidP="001F04CA">
            <w:pPr>
              <w:numPr>
                <w:ilvl w:val="1"/>
                <w:numId w:val="5"/>
              </w:numPr>
              <w:spacing w:after="120" w:line="240" w:lineRule="auto"/>
              <w:ind w:left="261" w:hanging="261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GB"/>
              </w:rPr>
              <w:t>Purposeful</w:t>
            </w:r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– to make precious resources </w:t>
            </w:r>
            <w:del w:id="67" w:author="Sara Lock" w:date="2020-09-07T15:01:00Z">
              <w:r w:rsidRPr="009B3D5D" w:rsidDel="00C25FF1">
                <w:rPr>
                  <w:rFonts w:ascii="Calibri" w:eastAsia="Times New Roman" w:hAnsi="Calibri" w:cs="Calibri"/>
                  <w:sz w:val="24"/>
                  <w:szCs w:val="24"/>
                  <w:lang w:val="en-US" w:eastAsia="en-GB"/>
                </w:rPr>
                <w:delText xml:space="preserve">to </w:delText>
              </w:r>
            </w:del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go a long way by being focused and </w:t>
            </w:r>
            <w:proofErr w:type="spellStart"/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prioritising</w:t>
            </w:r>
            <w:proofErr w:type="spellEnd"/>
            <w:r w:rsidRPr="009B3D5D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 xml:space="preserve"> wel</w:t>
            </w:r>
            <w:r w:rsidR="00EE0EE3">
              <w:rPr>
                <w:rFonts w:ascii="Calibri" w:eastAsia="Times New Roman" w:hAnsi="Calibri" w:cs="Calibri"/>
                <w:sz w:val="24"/>
                <w:szCs w:val="24"/>
                <w:lang w:val="en-US" w:eastAsia="en-GB"/>
              </w:rPr>
              <w:t>l.</w:t>
            </w:r>
          </w:p>
        </w:tc>
      </w:tr>
      <w:tr w:rsidR="009B3D5D" w:rsidRPr="009B3D5D" w14:paraId="710EDD49" w14:textId="77777777" w:rsidTr="00BA6397">
        <w:tc>
          <w:tcPr>
            <w:tcW w:w="14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68" w:author="Sara Lock" w:date="2020-09-07T14:54:00Z">
              <w:tcPr>
                <w:tcW w:w="1495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556F8D37" w14:textId="77777777" w:rsidR="009B3D5D" w:rsidRPr="009B3D5D" w:rsidRDefault="009B3D5D" w:rsidP="009B3D5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Other  </w:t>
            </w:r>
          </w:p>
          <w:p w14:paraId="338955D7" w14:textId="77777777" w:rsidR="009B3D5D" w:rsidRPr="009B3D5D" w:rsidRDefault="009B3D5D" w:rsidP="009B3D5D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  <w:tcPrChange w:id="69" w:author="Sara Lock" w:date="2020-09-07T14:54:00Z">
              <w:tcPr>
                <w:tcW w:w="7031" w:type="dxa"/>
                <w:tcBorders>
                  <w:top w:val="single" w:sz="8" w:space="0" w:color="A3A3A3"/>
                  <w:left w:val="single" w:sz="8" w:space="0" w:color="A3A3A3"/>
                  <w:bottom w:val="single" w:sz="8" w:space="0" w:color="A3A3A3"/>
                  <w:right w:val="single" w:sz="8" w:space="0" w:color="A3A3A3"/>
                </w:tcBorders>
                <w:tcMar>
                  <w:top w:w="80" w:type="dxa"/>
                  <w:left w:w="80" w:type="dxa"/>
                  <w:bottom w:w="80" w:type="dxa"/>
                  <w:right w:w="80" w:type="dxa"/>
                </w:tcMar>
                <w:hideMark/>
              </w:tcPr>
            </w:tcPrChange>
          </w:tcPr>
          <w:p w14:paraId="36AEF14C" w14:textId="55C13634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Passionate about making a difference to people’s lives</w:t>
            </w:r>
            <w:ins w:id="70" w:author="Sara Lock" w:date="2020-09-07T15:01:00Z">
              <w:r w:rsidR="00C25FF1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.</w:t>
              </w:r>
            </w:ins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  <w:p w14:paraId="706BC26E" w14:textId="00FDF6BF" w:rsidR="009B3D5D" w:rsidRPr="009B3D5D" w:rsidRDefault="009B3D5D" w:rsidP="001F04CA">
            <w:pPr>
              <w:spacing w:after="12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3D5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Ability to fulfil travel requirements of the role</w:t>
            </w:r>
            <w:r w:rsidR="0003359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</w:p>
        </w:tc>
      </w:tr>
    </w:tbl>
    <w:p w14:paraId="5D813ADC" w14:textId="77777777" w:rsidR="00EC14B8" w:rsidRDefault="00EC14B8"/>
    <w:sectPr w:rsidR="00EC14B8" w:rsidSect="007D7091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  <w:sectPrChange w:id="78" w:author="Sara Lock" w:date="2020-09-07T14:52:00Z">
        <w:sectPr w:rsidR="00EC14B8" w:rsidSect="007D7091">
          <w:pgMar w:top="1440" w:right="1440" w:bottom="1440" w:left="1440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8AAF9" w14:textId="77777777" w:rsidR="002B1AF5" w:rsidRDefault="002B1AF5" w:rsidP="002B1AF5">
      <w:pPr>
        <w:spacing w:after="0" w:line="240" w:lineRule="auto"/>
      </w:pPr>
      <w:r>
        <w:separator/>
      </w:r>
    </w:p>
  </w:endnote>
  <w:endnote w:type="continuationSeparator" w:id="0">
    <w:p w14:paraId="56CD73CF" w14:textId="77777777" w:rsidR="002B1AF5" w:rsidRDefault="002B1AF5" w:rsidP="002B1AF5">
      <w:pPr>
        <w:spacing w:after="0" w:line="240" w:lineRule="auto"/>
      </w:pPr>
      <w:r>
        <w:continuationSeparator/>
      </w:r>
    </w:p>
  </w:endnote>
  <w:endnote w:type="continuationNotice" w:id="1">
    <w:p w14:paraId="2873789D" w14:textId="77777777" w:rsidR="00521D66" w:rsidRDefault="00521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E990D" w14:textId="77777777" w:rsidR="002B1AF5" w:rsidRDefault="002B1AF5" w:rsidP="002B1AF5">
      <w:pPr>
        <w:spacing w:after="0" w:line="240" w:lineRule="auto"/>
      </w:pPr>
      <w:r>
        <w:separator/>
      </w:r>
    </w:p>
  </w:footnote>
  <w:footnote w:type="continuationSeparator" w:id="0">
    <w:p w14:paraId="73237127" w14:textId="77777777" w:rsidR="002B1AF5" w:rsidRDefault="002B1AF5" w:rsidP="002B1AF5">
      <w:pPr>
        <w:spacing w:after="0" w:line="240" w:lineRule="auto"/>
      </w:pPr>
      <w:r>
        <w:continuationSeparator/>
      </w:r>
    </w:p>
  </w:footnote>
  <w:footnote w:type="continuationNotice" w:id="1">
    <w:p w14:paraId="574CB75D" w14:textId="77777777" w:rsidR="00521D66" w:rsidRDefault="00521D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E5826" w14:textId="641DEE7A" w:rsidR="00366321" w:rsidRDefault="00366321">
    <w:pPr>
      <w:pStyle w:val="Header"/>
      <w:rPr>
        <w:ins w:id="71" w:author="Sara Lock" w:date="2020-09-07T14:48:00Z"/>
      </w:rPr>
    </w:pPr>
    <w:ins w:id="72" w:author="Sara Lock" w:date="2020-09-07T14:48:00Z">
      <w:r>
        <w:rPr>
          <w:noProof/>
        </w:rPr>
        <w:drawing>
          <wp:anchor distT="0" distB="0" distL="114300" distR="114300" simplePos="0" relativeHeight="251658240" behindDoc="0" locked="0" layoutInCell="1" allowOverlap="1" wp14:anchorId="6A585028" wp14:editId="1926DFD1">
            <wp:simplePos x="0" y="0"/>
            <wp:positionH relativeFrom="column">
              <wp:posOffset>247922</wp:posOffset>
            </wp:positionH>
            <wp:positionV relativeFrom="paragraph">
              <wp:posOffset>-73660</wp:posOffset>
            </wp:positionV>
            <wp:extent cx="1837690" cy="109347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 rotWithShape="1"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4" t="25117" r="23430" b="28750"/>
                    <a:stretch/>
                  </pic:blipFill>
                  <pic:spPr bwMode="auto">
                    <a:xfrm>
                      <a:off x="0" y="0"/>
                      <a:ext cx="1837690" cy="109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3F3DC4CA" w14:textId="77777777" w:rsidR="002B1AF5" w:rsidRDefault="002B1AF5">
    <w:pPr>
      <w:pStyle w:val="Header"/>
      <w:rPr>
        <w:ins w:id="73" w:author="Sara Lock" w:date="2020-09-07T14:51:00Z"/>
      </w:rPr>
    </w:pPr>
  </w:p>
  <w:p w14:paraId="30F9626D" w14:textId="77777777" w:rsidR="007D7091" w:rsidRDefault="007D7091">
    <w:pPr>
      <w:pStyle w:val="Header"/>
      <w:rPr>
        <w:ins w:id="74" w:author="Sara Lock" w:date="2020-09-07T14:51:00Z"/>
      </w:rPr>
    </w:pPr>
  </w:p>
  <w:p w14:paraId="24975B7E" w14:textId="77777777" w:rsidR="007D7091" w:rsidRDefault="007D7091">
    <w:pPr>
      <w:pStyle w:val="Header"/>
      <w:rPr>
        <w:ins w:id="75" w:author="Sara Lock" w:date="2020-09-07T14:51:00Z"/>
      </w:rPr>
    </w:pPr>
  </w:p>
  <w:p w14:paraId="055989EA" w14:textId="77777777" w:rsidR="007D7091" w:rsidRDefault="007D7091">
    <w:pPr>
      <w:pStyle w:val="Header"/>
      <w:rPr>
        <w:ins w:id="76" w:author="Sara Lock" w:date="2020-09-07T14:51:00Z"/>
      </w:rPr>
    </w:pPr>
  </w:p>
  <w:p w14:paraId="18257EA9" w14:textId="77777777" w:rsidR="007D7091" w:rsidRDefault="007D7091">
    <w:pPr>
      <w:pStyle w:val="Header"/>
      <w:rPr>
        <w:ins w:id="77" w:author="Sara Lock" w:date="2020-09-07T14:51:00Z"/>
      </w:rPr>
    </w:pPr>
  </w:p>
  <w:p w14:paraId="43246F80" w14:textId="77777777" w:rsidR="007D7091" w:rsidRDefault="007D7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F2278"/>
    <w:multiLevelType w:val="multilevel"/>
    <w:tmpl w:val="1B282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D59B3"/>
    <w:multiLevelType w:val="multilevel"/>
    <w:tmpl w:val="BE926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202C3"/>
    <w:multiLevelType w:val="multilevel"/>
    <w:tmpl w:val="2E782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12840"/>
    <w:multiLevelType w:val="multilevel"/>
    <w:tmpl w:val="A62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F2675"/>
    <w:multiLevelType w:val="hybridMultilevel"/>
    <w:tmpl w:val="46385B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31D79"/>
    <w:multiLevelType w:val="multilevel"/>
    <w:tmpl w:val="E02CB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07C05"/>
    <w:multiLevelType w:val="hybridMultilevel"/>
    <w:tmpl w:val="4F76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5D"/>
    <w:rsid w:val="00033594"/>
    <w:rsid w:val="0006035B"/>
    <w:rsid w:val="00077B40"/>
    <w:rsid w:val="000E4541"/>
    <w:rsid w:val="000F4E11"/>
    <w:rsid w:val="00117A89"/>
    <w:rsid w:val="00124249"/>
    <w:rsid w:val="00133C33"/>
    <w:rsid w:val="00192D8C"/>
    <w:rsid w:val="001F04CA"/>
    <w:rsid w:val="001F47ED"/>
    <w:rsid w:val="002074B2"/>
    <w:rsid w:val="002342D2"/>
    <w:rsid w:val="00241DE2"/>
    <w:rsid w:val="002661E3"/>
    <w:rsid w:val="00275A84"/>
    <w:rsid w:val="00281066"/>
    <w:rsid w:val="002907AC"/>
    <w:rsid w:val="002B1AF5"/>
    <w:rsid w:val="00343BD1"/>
    <w:rsid w:val="00365E64"/>
    <w:rsid w:val="00366321"/>
    <w:rsid w:val="003A0A74"/>
    <w:rsid w:val="003D6CD9"/>
    <w:rsid w:val="004C59F7"/>
    <w:rsid w:val="004D5030"/>
    <w:rsid w:val="00521D66"/>
    <w:rsid w:val="00572AAB"/>
    <w:rsid w:val="006523F6"/>
    <w:rsid w:val="00655731"/>
    <w:rsid w:val="00660804"/>
    <w:rsid w:val="00664201"/>
    <w:rsid w:val="006C3FD6"/>
    <w:rsid w:val="006D1DFC"/>
    <w:rsid w:val="0070471A"/>
    <w:rsid w:val="007373F2"/>
    <w:rsid w:val="00747081"/>
    <w:rsid w:val="007867D2"/>
    <w:rsid w:val="007A3003"/>
    <w:rsid w:val="007B0962"/>
    <w:rsid w:val="007B106E"/>
    <w:rsid w:val="007B71B8"/>
    <w:rsid w:val="007D7091"/>
    <w:rsid w:val="00827FD8"/>
    <w:rsid w:val="008E323D"/>
    <w:rsid w:val="009030A9"/>
    <w:rsid w:val="0092232B"/>
    <w:rsid w:val="00941F51"/>
    <w:rsid w:val="00974E28"/>
    <w:rsid w:val="009B3703"/>
    <w:rsid w:val="009B3D5D"/>
    <w:rsid w:val="009C0BC2"/>
    <w:rsid w:val="00A80218"/>
    <w:rsid w:val="00A902CA"/>
    <w:rsid w:val="00AA2653"/>
    <w:rsid w:val="00AA3745"/>
    <w:rsid w:val="00B218F8"/>
    <w:rsid w:val="00B56357"/>
    <w:rsid w:val="00B86447"/>
    <w:rsid w:val="00B94EC3"/>
    <w:rsid w:val="00BA6397"/>
    <w:rsid w:val="00BD0B25"/>
    <w:rsid w:val="00C05D8B"/>
    <w:rsid w:val="00C0733E"/>
    <w:rsid w:val="00C17F26"/>
    <w:rsid w:val="00C25FF1"/>
    <w:rsid w:val="00C407A1"/>
    <w:rsid w:val="00C757D9"/>
    <w:rsid w:val="00C878EE"/>
    <w:rsid w:val="00CE0523"/>
    <w:rsid w:val="00D25B54"/>
    <w:rsid w:val="00D42681"/>
    <w:rsid w:val="00D64ABB"/>
    <w:rsid w:val="00D94F5B"/>
    <w:rsid w:val="00DC3C07"/>
    <w:rsid w:val="00DF10E8"/>
    <w:rsid w:val="00E214BA"/>
    <w:rsid w:val="00E63F2F"/>
    <w:rsid w:val="00E647B4"/>
    <w:rsid w:val="00EC14B8"/>
    <w:rsid w:val="00EE0EE3"/>
    <w:rsid w:val="00F36E45"/>
    <w:rsid w:val="00F7547E"/>
    <w:rsid w:val="00F75FC1"/>
    <w:rsid w:val="00FA0126"/>
    <w:rsid w:val="055360C8"/>
    <w:rsid w:val="08617910"/>
    <w:rsid w:val="1301056A"/>
    <w:rsid w:val="19ADE151"/>
    <w:rsid w:val="23B40CBE"/>
    <w:rsid w:val="3293FCF6"/>
    <w:rsid w:val="344C310E"/>
    <w:rsid w:val="35311204"/>
    <w:rsid w:val="390802A2"/>
    <w:rsid w:val="3D60A3FF"/>
    <w:rsid w:val="401DBA7F"/>
    <w:rsid w:val="4B7133E9"/>
    <w:rsid w:val="67C37DE0"/>
    <w:rsid w:val="6EBBE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92D9AD"/>
  <w15:chartTrackingRefBased/>
  <w15:docId w15:val="{1909DD58-31B6-4479-A6B4-B62EC544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8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1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0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0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1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F5"/>
  </w:style>
  <w:style w:type="paragraph" w:styleId="Footer">
    <w:name w:val="footer"/>
    <w:basedOn w:val="Normal"/>
    <w:link w:val="FooterChar"/>
    <w:uiPriority w:val="99"/>
    <w:unhideWhenUsed/>
    <w:rsid w:val="002B1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2FBBF802CF644920346F7BE2E5F5F" ma:contentTypeVersion="12" ma:contentTypeDescription="Create a new document." ma:contentTypeScope="" ma:versionID="08f63c4a64908aa3a117b6c1f3fe0453">
  <xsd:schema xmlns:xsd="http://www.w3.org/2001/XMLSchema" xmlns:xs="http://www.w3.org/2001/XMLSchema" xmlns:p="http://schemas.microsoft.com/office/2006/metadata/properties" xmlns:ns2="b32c26f8-33fc-4577-97e9-4cba17c8acce" xmlns:ns3="c71e091c-653b-4d47-8110-03bdf6061093" targetNamespace="http://schemas.microsoft.com/office/2006/metadata/properties" ma:root="true" ma:fieldsID="a0084b5a7dfddae9e29126b7e9946d5f" ns2:_="" ns3:_="">
    <xsd:import namespace="b32c26f8-33fc-4577-97e9-4cba17c8acce"/>
    <xsd:import namespace="c71e091c-653b-4d47-8110-03bdf6061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26f8-33fc-4577-97e9-4cba17c8a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e091c-653b-4d47-8110-03bdf6061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CD65A-CDF6-41AB-8074-1B9B1BDA9DFC}">
  <ds:schemaRefs>
    <ds:schemaRef ds:uri="http://purl.org/dc/terms/"/>
    <ds:schemaRef ds:uri="c71e091c-653b-4d47-8110-03bdf606109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32c26f8-33fc-4577-97e9-4cba17c8ac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EF66FE-5D5D-402B-A2C4-6D3A1C7C0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c26f8-33fc-4577-97e9-4cba17c8acce"/>
    <ds:schemaRef ds:uri="c71e091c-653b-4d47-8110-03bdf6061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F9C5D-08EA-4EDB-ADDF-6A546CCB2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Burton</dc:creator>
  <cp:keywords/>
  <dc:description/>
  <cp:lastModifiedBy>Sara Lock</cp:lastModifiedBy>
  <cp:revision>2</cp:revision>
  <dcterms:created xsi:type="dcterms:W3CDTF">2020-09-07T15:01:00Z</dcterms:created>
  <dcterms:modified xsi:type="dcterms:W3CDTF">2020-09-07T15:01:00Z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0x0101007F02FBBF802CF644920346F7BE2E5F5F</vt:lpwstr>
  </property>
</Properties>
</file>